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13" w:rsidRDefault="00953F51" w:rsidP="00F7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</w:t>
      </w:r>
      <w:r w:rsidR="00F25053">
        <w:rPr>
          <w:rFonts w:ascii="Times New Roman" w:hAnsi="Times New Roman" w:cs="Times New Roman"/>
          <w:sz w:val="28"/>
          <w:szCs w:val="28"/>
        </w:rPr>
        <w:t xml:space="preserve">- </w:t>
      </w:r>
      <w:r w:rsidR="00F75D13">
        <w:rPr>
          <w:rFonts w:ascii="Times New Roman" w:hAnsi="Times New Roman" w:cs="Times New Roman"/>
          <w:sz w:val="28"/>
          <w:szCs w:val="28"/>
        </w:rPr>
        <w:t xml:space="preserve">Minutes Torch Lake Township Day Park Committee </w:t>
      </w:r>
      <w:r>
        <w:rPr>
          <w:rFonts w:ascii="Times New Roman" w:hAnsi="Times New Roman" w:cs="Times New Roman"/>
          <w:sz w:val="28"/>
          <w:szCs w:val="28"/>
        </w:rPr>
        <w:t>–AS PREPARED 3-0</w:t>
      </w:r>
    </w:p>
    <w:p w:rsidR="00F75D13" w:rsidRDefault="00F75D13" w:rsidP="00F7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15, 2015</w:t>
      </w:r>
    </w:p>
    <w:p w:rsidR="00F75D13" w:rsidRDefault="00F75D13" w:rsidP="00F7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Leon Darga, Mary Schoenherr, Deborah Graber, </w:t>
      </w:r>
    </w:p>
    <w:p w:rsidR="00F75D13" w:rsidRDefault="00F75D13" w:rsidP="00F7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Absent: Michael Healey,</w:t>
      </w:r>
      <w:r w:rsidRPr="00F7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Jeff Dawson</w:t>
      </w:r>
    </w:p>
    <w:p w:rsidR="00F75D13" w:rsidRDefault="00F75D13" w:rsidP="00F7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Audience: None</w:t>
      </w:r>
    </w:p>
    <w:p w:rsidR="00F75D13" w:rsidRDefault="00F75D13" w:rsidP="00F7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Alan Martel as Secretary/Facilitator</w:t>
      </w:r>
    </w:p>
    <w:p w:rsidR="00F75D13" w:rsidRDefault="00F75D13" w:rsidP="00F75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minutes </w:t>
      </w:r>
      <w:ins w:id="0" w:author="supervisors" w:date="2015-11-05T14:23:00Z">
        <w:r w:rsidR="00C85CE5">
          <w:rPr>
            <w:rFonts w:ascii="Times New Roman" w:hAnsi="Times New Roman" w:cs="Times New Roman"/>
            <w:sz w:val="28"/>
            <w:szCs w:val="28"/>
          </w:rPr>
          <w:t>[10-01-2015</w:t>
        </w:r>
        <w:proofErr w:type="gramStart"/>
        <w:r w:rsidR="00C85CE5">
          <w:rPr>
            <w:rFonts w:ascii="Times New Roman" w:hAnsi="Times New Roman" w:cs="Times New Roman"/>
            <w:sz w:val="28"/>
            <w:szCs w:val="28"/>
          </w:rPr>
          <w:t>]</w:t>
        </w:r>
      </w:ins>
      <w:r>
        <w:rPr>
          <w:rFonts w:ascii="Times New Roman" w:hAnsi="Times New Roman" w:cs="Times New Roman"/>
          <w:sz w:val="28"/>
          <w:szCs w:val="28"/>
        </w:rPr>
        <w:t>were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accepted without changes by a motion that passed unanimously.</w:t>
      </w:r>
    </w:p>
    <w:p w:rsidR="00F75D13" w:rsidRDefault="00F75D13" w:rsidP="00F75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no correspondence and there were no announcements.</w:t>
      </w:r>
    </w:p>
    <w:p w:rsidR="00F75D13" w:rsidRDefault="00F75D13" w:rsidP="00F75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was no citizen commentary.</w:t>
      </w:r>
    </w:p>
    <w:p w:rsidR="00F75D13" w:rsidRDefault="00F75D13" w:rsidP="00F75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Martel reported;</w:t>
      </w:r>
    </w:p>
    <w:p w:rsidR="00C01F6F" w:rsidRDefault="00F75D13" w:rsidP="00C01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F6F">
        <w:rPr>
          <w:rFonts w:ascii="Times New Roman" w:hAnsi="Times New Roman" w:cs="Times New Roman"/>
          <w:sz w:val="28"/>
          <w:szCs w:val="28"/>
        </w:rPr>
        <w:t xml:space="preserve">From a discussion with Burt Thompson the county road engineer, that they would keep jurisdiction of Dock Road because this is where the </w:t>
      </w:r>
      <w:r w:rsidR="008630A9" w:rsidRPr="00C01F6F">
        <w:rPr>
          <w:rFonts w:ascii="Times New Roman" w:hAnsi="Times New Roman" w:cs="Times New Roman"/>
          <w:sz w:val="28"/>
          <w:szCs w:val="28"/>
        </w:rPr>
        <w:t xml:space="preserve">county </w:t>
      </w:r>
      <w:r w:rsidRPr="00C01F6F">
        <w:rPr>
          <w:rFonts w:ascii="Times New Roman" w:hAnsi="Times New Roman" w:cs="Times New Roman"/>
          <w:sz w:val="28"/>
          <w:szCs w:val="28"/>
        </w:rPr>
        <w:t xml:space="preserve">snow plows </w:t>
      </w:r>
      <w:r w:rsidR="00F25053">
        <w:rPr>
          <w:rFonts w:ascii="Times New Roman" w:hAnsi="Times New Roman" w:cs="Times New Roman"/>
          <w:sz w:val="28"/>
          <w:szCs w:val="28"/>
        </w:rPr>
        <w:t>turn</w:t>
      </w:r>
      <w:r w:rsidR="008630A9" w:rsidRPr="00C01F6F">
        <w:rPr>
          <w:rFonts w:ascii="Times New Roman" w:hAnsi="Times New Roman" w:cs="Times New Roman"/>
          <w:sz w:val="28"/>
          <w:szCs w:val="28"/>
        </w:rPr>
        <w:t xml:space="preserve"> around when removing snow in Torch Lake Village.  We would need to request </w:t>
      </w:r>
      <w:r w:rsidR="00C01F6F">
        <w:rPr>
          <w:rFonts w:ascii="Times New Roman" w:hAnsi="Times New Roman" w:cs="Times New Roman"/>
          <w:sz w:val="28"/>
          <w:szCs w:val="28"/>
        </w:rPr>
        <w:t xml:space="preserve">a Traffic Control Order </w:t>
      </w:r>
      <w:r w:rsidR="008630A9" w:rsidRPr="00C01F6F">
        <w:rPr>
          <w:rFonts w:ascii="Times New Roman" w:hAnsi="Times New Roman" w:cs="Times New Roman"/>
          <w:sz w:val="28"/>
          <w:szCs w:val="28"/>
        </w:rPr>
        <w:t xml:space="preserve">from the Michigan State Police to have no parking signs placed along Public Dock Road.  </w:t>
      </w:r>
      <w:r w:rsidRPr="00C01F6F">
        <w:rPr>
          <w:rFonts w:ascii="Times New Roman" w:hAnsi="Times New Roman" w:cs="Times New Roman"/>
          <w:sz w:val="28"/>
          <w:szCs w:val="28"/>
        </w:rPr>
        <w:t xml:space="preserve"> </w:t>
      </w:r>
      <w:r w:rsidR="00C01F6F">
        <w:rPr>
          <w:rFonts w:ascii="Times New Roman" w:hAnsi="Times New Roman" w:cs="Times New Roman"/>
          <w:sz w:val="28"/>
          <w:szCs w:val="28"/>
        </w:rPr>
        <w:t>When parking on a county road, it is a violation if the vehicle is in the drivable portion of the roadway-the pavement area.</w:t>
      </w:r>
    </w:p>
    <w:p w:rsidR="00F675B6" w:rsidRDefault="00C01F6F" w:rsidP="00C01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title search found that</w:t>
      </w:r>
      <w:r w:rsidR="00F675B6">
        <w:rPr>
          <w:rFonts w:ascii="Times New Roman" w:hAnsi="Times New Roman" w:cs="Times New Roman"/>
          <w:sz w:val="28"/>
          <w:szCs w:val="28"/>
        </w:rPr>
        <w:t xml:space="preserve"> we own the boat ramp and the pier at the end of Public Dock Road.  </w:t>
      </w:r>
      <w:r w:rsidR="00480539">
        <w:rPr>
          <w:rFonts w:ascii="Times New Roman" w:hAnsi="Times New Roman" w:cs="Times New Roman"/>
          <w:sz w:val="28"/>
          <w:szCs w:val="28"/>
        </w:rPr>
        <w:t>The county deeded to the township that part of the county right-of way at the edge of Torch Lake eastward including the boat ramp and the pier which were in the county right-of –way</w:t>
      </w:r>
      <w:r w:rsidR="00022185">
        <w:rPr>
          <w:rFonts w:ascii="Times New Roman" w:hAnsi="Times New Roman" w:cs="Times New Roman"/>
          <w:sz w:val="28"/>
          <w:szCs w:val="28"/>
        </w:rPr>
        <w:t>.</w:t>
      </w:r>
      <w:r w:rsidR="00480539">
        <w:rPr>
          <w:rFonts w:ascii="Times New Roman" w:hAnsi="Times New Roman" w:cs="Times New Roman"/>
          <w:sz w:val="28"/>
          <w:szCs w:val="28"/>
        </w:rPr>
        <w:t xml:space="preserve"> </w:t>
      </w:r>
      <w:r w:rsidR="00F675B6">
        <w:rPr>
          <w:rFonts w:ascii="Times New Roman" w:hAnsi="Times New Roman" w:cs="Times New Roman"/>
          <w:sz w:val="28"/>
          <w:szCs w:val="28"/>
        </w:rPr>
        <w:t>The county has the legal right to have and to maintain Public Dock Road.  The ground under the roadway is owned by the property owner to the north</w:t>
      </w:r>
      <w:r w:rsidR="00F25053">
        <w:rPr>
          <w:rFonts w:ascii="Times New Roman" w:hAnsi="Times New Roman" w:cs="Times New Roman"/>
          <w:sz w:val="28"/>
          <w:szCs w:val="28"/>
        </w:rPr>
        <w:t>, Susan</w:t>
      </w:r>
      <w:r w:rsidR="00022185">
        <w:rPr>
          <w:rFonts w:ascii="Times New Roman" w:hAnsi="Times New Roman" w:cs="Times New Roman"/>
          <w:sz w:val="28"/>
          <w:szCs w:val="28"/>
        </w:rPr>
        <w:t xml:space="preserve"> Sarin.</w:t>
      </w:r>
    </w:p>
    <w:p w:rsidR="001E6046" w:rsidRDefault="00F675B6" w:rsidP="00C01F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Martel handed out a </w:t>
      </w:r>
      <w:r w:rsidR="001E6046">
        <w:rPr>
          <w:rFonts w:ascii="Times New Roman" w:hAnsi="Times New Roman" w:cs="Times New Roman"/>
          <w:sz w:val="28"/>
          <w:szCs w:val="28"/>
        </w:rPr>
        <w:t xml:space="preserve">copy of a letter dated October 26, 1991 </w:t>
      </w:r>
      <w:r w:rsidR="00480539">
        <w:rPr>
          <w:rFonts w:ascii="Times New Roman" w:hAnsi="Times New Roman" w:cs="Times New Roman"/>
          <w:sz w:val="28"/>
          <w:szCs w:val="28"/>
        </w:rPr>
        <w:t xml:space="preserve">to the township board </w:t>
      </w:r>
      <w:r w:rsidR="001E6046">
        <w:rPr>
          <w:rFonts w:ascii="Times New Roman" w:hAnsi="Times New Roman" w:cs="Times New Roman"/>
          <w:sz w:val="28"/>
          <w:szCs w:val="28"/>
        </w:rPr>
        <w:t>written by Bill Good in which he stated the following:</w:t>
      </w:r>
    </w:p>
    <w:p w:rsidR="00480539" w:rsidRDefault="001E6046" w:rsidP="001E604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“I personally have been an advocate of the fact that the residence of Torch Lake Township that live inland must have access to our beautiful waters.  However, I am very adamant that the parcel</w:t>
      </w:r>
      <w:r w:rsidR="00480539">
        <w:rPr>
          <w:rFonts w:ascii="Times New Roman" w:hAnsi="Times New Roman" w:cs="Times New Roman"/>
          <w:sz w:val="28"/>
          <w:szCs w:val="28"/>
        </w:rPr>
        <w:t xml:space="preserve"> </w:t>
      </w:r>
      <w:r w:rsidR="00480539">
        <w:rPr>
          <w:rFonts w:ascii="Times New Roman" w:hAnsi="Times New Roman" w:cs="Times New Roman"/>
          <w:sz w:val="28"/>
          <w:szCs w:val="28"/>
        </w:rPr>
        <w:lastRenderedPageBreak/>
        <w:t>formerly known as Kathie’</w:t>
      </w:r>
      <w:r>
        <w:rPr>
          <w:rFonts w:ascii="Times New Roman" w:hAnsi="Times New Roman" w:cs="Times New Roman"/>
          <w:sz w:val="28"/>
          <w:szCs w:val="28"/>
        </w:rPr>
        <w:t xml:space="preserve">s will belong to the </w:t>
      </w:r>
      <w:r w:rsidR="00480539">
        <w:rPr>
          <w:rFonts w:ascii="Times New Roman" w:hAnsi="Times New Roman" w:cs="Times New Roman"/>
          <w:b/>
          <w:sz w:val="28"/>
          <w:szCs w:val="28"/>
        </w:rPr>
        <w:t>T</w:t>
      </w:r>
      <w:r w:rsidRPr="00480539">
        <w:rPr>
          <w:rFonts w:ascii="Times New Roman" w:hAnsi="Times New Roman" w:cs="Times New Roman"/>
          <w:b/>
          <w:sz w:val="28"/>
          <w:szCs w:val="28"/>
        </w:rPr>
        <w:t>ownship and only the</w:t>
      </w:r>
      <w:r w:rsidR="00480539">
        <w:rPr>
          <w:rFonts w:ascii="Times New Roman" w:hAnsi="Times New Roman" w:cs="Times New Roman"/>
          <w:sz w:val="28"/>
          <w:szCs w:val="28"/>
        </w:rPr>
        <w:t xml:space="preserve"> </w:t>
      </w:r>
      <w:r w:rsidR="00480539" w:rsidRPr="00480539">
        <w:rPr>
          <w:rFonts w:ascii="Times New Roman" w:hAnsi="Times New Roman" w:cs="Times New Roman"/>
          <w:b/>
          <w:sz w:val="28"/>
          <w:szCs w:val="28"/>
        </w:rPr>
        <w:t>T</w:t>
      </w:r>
      <w:r w:rsidRPr="00480539">
        <w:rPr>
          <w:rFonts w:ascii="Times New Roman" w:hAnsi="Times New Roman" w:cs="Times New Roman"/>
          <w:b/>
          <w:sz w:val="28"/>
          <w:szCs w:val="28"/>
        </w:rPr>
        <w:t>ownship</w:t>
      </w:r>
      <w:r w:rsidR="00480539">
        <w:rPr>
          <w:rFonts w:ascii="Times New Roman" w:hAnsi="Times New Roman" w:cs="Times New Roman"/>
          <w:sz w:val="28"/>
          <w:szCs w:val="28"/>
        </w:rPr>
        <w:t xml:space="preserve"> or it will revert to the Good F</w:t>
      </w:r>
      <w:r>
        <w:rPr>
          <w:rFonts w:ascii="Times New Roman" w:hAnsi="Times New Roman" w:cs="Times New Roman"/>
          <w:sz w:val="28"/>
          <w:szCs w:val="28"/>
        </w:rPr>
        <w:t>amily to use as we wish</w:t>
      </w:r>
      <w:r w:rsidR="00480539">
        <w:rPr>
          <w:rFonts w:ascii="Times New Roman" w:hAnsi="Times New Roman" w:cs="Times New Roman"/>
          <w:sz w:val="28"/>
          <w:szCs w:val="28"/>
        </w:rPr>
        <w:t>.”</w:t>
      </w:r>
    </w:p>
    <w:p w:rsidR="00022185" w:rsidRDefault="00480539" w:rsidP="004805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measurement from the north edge of the boat ramp to the south edge of the pier by Martel and Allen Davidson was 46.5 feet.  The county right-of -way is 66 feet </w:t>
      </w:r>
    </w:p>
    <w:p w:rsidR="00246745" w:rsidRDefault="00246745" w:rsidP="0002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committee spent time discussing the statement by Bill Good and felt this was a meaningful </w:t>
      </w:r>
      <w:r w:rsidR="00F25053">
        <w:rPr>
          <w:rFonts w:ascii="Times New Roman" w:hAnsi="Times New Roman" w:cs="Times New Roman"/>
          <w:sz w:val="28"/>
          <w:szCs w:val="28"/>
        </w:rPr>
        <w:t xml:space="preserve">purpose </w:t>
      </w:r>
      <w:r>
        <w:rPr>
          <w:rFonts w:ascii="Times New Roman" w:hAnsi="Times New Roman" w:cs="Times New Roman"/>
          <w:sz w:val="28"/>
          <w:szCs w:val="28"/>
        </w:rPr>
        <w:t xml:space="preserve">to which </w:t>
      </w:r>
      <w:r w:rsidR="00F25053">
        <w:rPr>
          <w:rFonts w:ascii="Times New Roman" w:hAnsi="Times New Roman" w:cs="Times New Roman"/>
          <w:sz w:val="28"/>
          <w:szCs w:val="28"/>
        </w:rPr>
        <w:t>recommendations can be referenced</w:t>
      </w:r>
      <w:r>
        <w:rPr>
          <w:rFonts w:ascii="Times New Roman" w:hAnsi="Times New Roman" w:cs="Times New Roman"/>
          <w:sz w:val="28"/>
          <w:szCs w:val="28"/>
        </w:rPr>
        <w:t xml:space="preserve">.  The committee sees the park as a community gathering place for planned and unplanned activities.  That it be a family friendly place and managed such that it is also a “good neighbor” to the surrounding community. </w:t>
      </w:r>
    </w:p>
    <w:p w:rsidR="00A847EE" w:rsidRDefault="00246745" w:rsidP="0002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three main focus areas relate to function, safety and park improvements.  </w:t>
      </w:r>
      <w:r w:rsidR="00A847EE">
        <w:rPr>
          <w:rFonts w:ascii="Times New Roman" w:hAnsi="Times New Roman" w:cs="Times New Roman"/>
          <w:sz w:val="28"/>
          <w:szCs w:val="28"/>
        </w:rPr>
        <w:t xml:space="preserve">There are a number of sub categories under these three focus areas.  Many of them are interrelated and require </w:t>
      </w:r>
      <w:r w:rsidR="00F25053">
        <w:rPr>
          <w:rFonts w:ascii="Times New Roman" w:hAnsi="Times New Roman" w:cs="Times New Roman"/>
          <w:sz w:val="28"/>
          <w:szCs w:val="28"/>
        </w:rPr>
        <w:t xml:space="preserve">consideration in all three areas. 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="00A847EE">
        <w:rPr>
          <w:rFonts w:ascii="Times New Roman" w:hAnsi="Times New Roman" w:cs="Times New Roman"/>
          <w:sz w:val="28"/>
          <w:szCs w:val="28"/>
        </w:rPr>
        <w:t>of these will be reviewed for recommendations.</w:t>
      </w:r>
    </w:p>
    <w:p w:rsidR="00F25053" w:rsidRDefault="00F25053" w:rsidP="00022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committee was asked to give an up-date at the township board meeting on the 20</w:t>
      </w:r>
      <w:r w:rsidRPr="00F250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D13" w:rsidRDefault="00F75D13" w:rsidP="00F75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meeting Thursday October </w:t>
      </w:r>
      <w:r w:rsidR="00F250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2015.  </w:t>
      </w:r>
    </w:p>
    <w:p w:rsidR="00E6204B" w:rsidRDefault="00953F51"/>
    <w:sectPr w:rsidR="00E6204B" w:rsidSect="00F3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216"/>
    <w:multiLevelType w:val="hybridMultilevel"/>
    <w:tmpl w:val="4E8821FE"/>
    <w:lvl w:ilvl="0" w:tplc="EFC0312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D21DA"/>
    <w:multiLevelType w:val="hybridMultilevel"/>
    <w:tmpl w:val="A276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0E722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D13"/>
    <w:rsid w:val="00022185"/>
    <w:rsid w:val="001E6046"/>
    <w:rsid w:val="00246745"/>
    <w:rsid w:val="00293A13"/>
    <w:rsid w:val="00480539"/>
    <w:rsid w:val="004F06DD"/>
    <w:rsid w:val="004F474A"/>
    <w:rsid w:val="00543A7E"/>
    <w:rsid w:val="008630A9"/>
    <w:rsid w:val="009139CD"/>
    <w:rsid w:val="00953F51"/>
    <w:rsid w:val="009C0DF3"/>
    <w:rsid w:val="00A847EE"/>
    <w:rsid w:val="00AB71E4"/>
    <w:rsid w:val="00C01F6F"/>
    <w:rsid w:val="00C85CE5"/>
    <w:rsid w:val="00DC3412"/>
    <w:rsid w:val="00F25053"/>
    <w:rsid w:val="00F374EA"/>
    <w:rsid w:val="00F675B6"/>
    <w:rsid w:val="00F7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supervisors</dc:creator>
  <cp:lastModifiedBy>clerk</cp:lastModifiedBy>
  <cp:revision>3</cp:revision>
  <cp:lastPrinted>2015-11-06T14:41:00Z</cp:lastPrinted>
  <dcterms:created xsi:type="dcterms:W3CDTF">2015-11-06T14:41:00Z</dcterms:created>
  <dcterms:modified xsi:type="dcterms:W3CDTF">2015-11-06T14:51:00Z</dcterms:modified>
</cp:coreProperties>
</file>